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1CA" w:rsidRDefault="002431CA" w:rsidP="00A17B08">
      <w:pPr>
        <w:jc w:val="center"/>
        <w:rPr>
          <w:b/>
          <w:sz w:val="22"/>
        </w:rPr>
      </w:pPr>
    </w:p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C31F66" w:rsidP="007B67F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7B67F8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/20</w:t>
            </w:r>
            <w:r w:rsidR="0054021F">
              <w:rPr>
                <w:b/>
                <w:sz w:val="18"/>
              </w:rPr>
              <w:t>20</w:t>
            </w:r>
            <w:r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311"/>
        <w:gridCol w:w="663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31F6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NEGOSLAVCI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31F66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Petrovačka</w:t>
            </w:r>
            <w:proofErr w:type="spellEnd"/>
            <w:r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31F66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Negoslavci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31F6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32239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B67F8" w:rsidP="002431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Osmog razreda (8. r.)</w:t>
            </w:r>
            <w:r w:rsidR="00C31F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E0AE8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</w:rPr>
            </w:pPr>
            <w:r w:rsidRPr="009E0AE8">
              <w:rPr>
                <w:rFonts w:ascii="Times New Roman" w:hAnsi="Times New Roman"/>
                <w:b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B67F8" w:rsidRDefault="00A17B08" w:rsidP="004C3220">
            <w:pPr>
              <w:jc w:val="both"/>
              <w:rPr>
                <w:sz w:val="22"/>
                <w:szCs w:val="22"/>
              </w:rPr>
            </w:pPr>
            <w:r w:rsidRPr="007B67F8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E0AE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E0AE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B67F8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7B67F8">
              <w:rPr>
                <w:rFonts w:eastAsia="Calibri"/>
                <w:b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B67F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B67F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E0AE8" w:rsidRDefault="00A17B08" w:rsidP="004C3220">
            <w:pPr>
              <w:jc w:val="both"/>
              <w:rPr>
                <w:sz w:val="22"/>
                <w:szCs w:val="22"/>
              </w:rPr>
            </w:pPr>
            <w:r w:rsidRPr="009E0AE8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31F6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31F66" w:rsidP="009E0AE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B67F8" w:rsidRDefault="00A17B08" w:rsidP="004C3220">
            <w:pPr>
              <w:jc w:val="both"/>
              <w:rPr>
                <w:sz w:val="22"/>
                <w:szCs w:val="22"/>
              </w:rPr>
            </w:pPr>
            <w:r w:rsidRPr="007B67F8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E0AE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B67F8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7B67F8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31F66" w:rsidRDefault="007B67F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Republika Srbija, </w:t>
            </w:r>
            <w:r w:rsidR="00565C12">
              <w:rPr>
                <w:rFonts w:ascii="Times New Roman" w:hAnsi="Times New Roman"/>
                <w:sz w:val="32"/>
                <w:szCs w:val="32"/>
                <w:vertAlign w:val="superscript"/>
              </w:rPr>
              <w:t>Zlatibor-Tara-Mokra Gora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65D2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965D28">
              <w:rPr>
                <w:rFonts w:eastAsia="Calibri"/>
                <w:sz w:val="22"/>
                <w:szCs w:val="22"/>
              </w:rPr>
              <w:t>25</w:t>
            </w:r>
            <w:r w:rsidR="00C31F6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31F66" w:rsidP="00965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65D2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C31F66" w:rsidP="00565C1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 w:rsidR="00965D28">
              <w:rPr>
                <w:rFonts w:eastAsia="Calibri"/>
                <w:sz w:val="22"/>
                <w:szCs w:val="22"/>
              </w:rPr>
              <w:t>0</w:t>
            </w:r>
            <w:r w:rsidR="00565C12">
              <w:rPr>
                <w:rFonts w:eastAsia="Calibri"/>
                <w:sz w:val="22"/>
                <w:szCs w:val="22"/>
              </w:rPr>
              <w:t>7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31F6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65D2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965D28">
              <w:rPr>
                <w:rFonts w:eastAsia="Calibri"/>
                <w:sz w:val="22"/>
                <w:szCs w:val="22"/>
              </w:rPr>
              <w:t>20</w:t>
            </w:r>
            <w:r w:rsidR="00C31F66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965D2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28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632EC" w:rsidP="008D0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8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7632E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</w:t>
            </w:r>
            <w:r w:rsidR="002431CA">
              <w:rPr>
                <w:rFonts w:eastAsia="Calibri"/>
                <w:sz w:val="22"/>
                <w:szCs w:val="22"/>
              </w:rPr>
              <w:t xml:space="preserve">odstupanja za </w:t>
            </w:r>
            <w:r w:rsidR="007632EC">
              <w:rPr>
                <w:rFonts w:eastAsia="Calibri"/>
                <w:sz w:val="22"/>
                <w:szCs w:val="22"/>
              </w:rPr>
              <w:t>1</w:t>
            </w:r>
            <w:r w:rsidR="002431CA">
              <w:rPr>
                <w:rFonts w:eastAsia="Calibri"/>
                <w:sz w:val="22"/>
                <w:szCs w:val="22"/>
              </w:rPr>
              <w:t xml:space="preserve"> učenika, spajanje sa učenicima iz škola po modelu A</w:t>
            </w:r>
            <w:r w:rsidR="00965D28">
              <w:rPr>
                <w:rFonts w:eastAsia="Calibri"/>
                <w:sz w:val="22"/>
                <w:szCs w:val="22"/>
              </w:rPr>
              <w:t xml:space="preserve"> (OŠ </w:t>
            </w:r>
            <w:proofErr w:type="spellStart"/>
            <w:r w:rsidR="00965D28">
              <w:rPr>
                <w:rFonts w:eastAsia="Calibri"/>
                <w:sz w:val="22"/>
                <w:szCs w:val="22"/>
              </w:rPr>
              <w:t>Markušica</w:t>
            </w:r>
            <w:proofErr w:type="spellEnd"/>
            <w:r w:rsidR="007632EC">
              <w:rPr>
                <w:rFonts w:eastAsia="Calibri"/>
                <w:sz w:val="22"/>
                <w:szCs w:val="22"/>
              </w:rPr>
              <w:t xml:space="preserve">, OŠ Borovo, OŠ </w:t>
            </w:r>
            <w:proofErr w:type="spellStart"/>
            <w:r w:rsidR="007632EC">
              <w:rPr>
                <w:rFonts w:eastAsia="Calibri"/>
                <w:sz w:val="22"/>
                <w:szCs w:val="22"/>
              </w:rPr>
              <w:t>Trpinja</w:t>
            </w:r>
            <w:proofErr w:type="spellEnd"/>
            <w:r w:rsidR="007632EC">
              <w:rPr>
                <w:rFonts w:eastAsia="Calibri"/>
                <w:sz w:val="22"/>
                <w:szCs w:val="22"/>
              </w:rPr>
              <w:t xml:space="preserve">, OŠ </w:t>
            </w:r>
            <w:proofErr w:type="spellStart"/>
            <w:r w:rsidR="007632EC">
              <w:rPr>
                <w:rFonts w:eastAsia="Calibri"/>
                <w:sz w:val="22"/>
                <w:szCs w:val="22"/>
              </w:rPr>
              <w:t>Bobota</w:t>
            </w:r>
            <w:proofErr w:type="spellEnd"/>
            <w:r w:rsidR="007632EC">
              <w:rPr>
                <w:rFonts w:eastAsia="Calibri"/>
                <w:sz w:val="22"/>
                <w:szCs w:val="22"/>
              </w:rPr>
              <w:t xml:space="preserve">, OŠ </w:t>
            </w:r>
            <w:proofErr w:type="spellStart"/>
            <w:r w:rsidR="007632EC">
              <w:rPr>
                <w:rFonts w:eastAsia="Calibri"/>
                <w:sz w:val="22"/>
                <w:szCs w:val="22"/>
              </w:rPr>
              <w:t>Bršadin</w:t>
            </w:r>
            <w:proofErr w:type="spellEnd"/>
            <w:r w:rsidR="007632EC">
              <w:rPr>
                <w:rFonts w:eastAsia="Calibri"/>
                <w:sz w:val="22"/>
                <w:szCs w:val="22"/>
              </w:rPr>
              <w:t xml:space="preserve"> i druge</w:t>
            </w:r>
            <w:r w:rsidR="00965D28"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65D2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F248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Negoslavci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632E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D029C" w:rsidRDefault="00A17B08" w:rsidP="004C3220">
            <w:pPr>
              <w:rPr>
                <w:b/>
                <w:sz w:val="22"/>
                <w:szCs w:val="22"/>
              </w:rPr>
            </w:pPr>
            <w:r w:rsidRPr="008D029C">
              <w:rPr>
                <w:rFonts w:eastAsia="Calibri"/>
                <w:b/>
                <w:sz w:val="22"/>
                <w:szCs w:val="22"/>
              </w:rPr>
              <w:t>Autobus</w:t>
            </w:r>
            <w:r w:rsidRPr="008D029C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F248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8D029C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8D029C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8D029C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632EC" w:rsidP="00965D2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Omorika 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65D28" w:rsidRDefault="007632EC" w:rsidP="00965D2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965D28" w:rsidRPr="00965D28">
              <w:rPr>
                <w:i/>
                <w:sz w:val="22"/>
                <w:szCs w:val="22"/>
              </w:rPr>
              <w:t xml:space="preserve"> </w:t>
            </w:r>
            <w:r w:rsidR="00965D28">
              <w:rPr>
                <w:i/>
                <w:sz w:val="22"/>
                <w:szCs w:val="22"/>
              </w:rPr>
              <w:t>puna pansiona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8D029C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sz w:val="22"/>
                <w:szCs w:val="22"/>
              </w:rPr>
            </w:pPr>
            <w:r w:rsidRPr="008D029C">
              <w:rPr>
                <w:rFonts w:eastAsia="Calibri"/>
                <w:b/>
                <w:sz w:val="22"/>
                <w:szCs w:val="22"/>
              </w:rPr>
              <w:t>Prehrana na bazi punoga</w:t>
            </w:r>
          </w:p>
          <w:p w:rsidR="00A17B08" w:rsidRPr="008D029C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b/>
                <w:sz w:val="22"/>
                <w:szCs w:val="22"/>
              </w:rPr>
            </w:pPr>
            <w:r w:rsidRPr="008D029C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504ED" w:rsidRDefault="009504ED" w:rsidP="002F2481">
            <w:pPr>
              <w:rPr>
                <w:i/>
                <w:sz w:val="22"/>
                <w:szCs w:val="22"/>
              </w:rPr>
            </w:pPr>
            <w:r w:rsidRPr="009504ED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sl. ili označiti s X  </w:t>
            </w:r>
            <w:bookmarkStart w:id="0" w:name="_GoBack"/>
            <w:bookmarkEnd w:id="0"/>
            <w:r w:rsidRPr="003A2770">
              <w:rPr>
                <w:rFonts w:ascii="Times New Roman" w:hAnsi="Times New Roman"/>
                <w:i/>
              </w:rPr>
              <w:t>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149AF" w:rsidRDefault="007632E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Narodni muzej u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Valjevu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, Nacionalni park Tara,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Zaovine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Mitrovac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, Perućac, rijeka Drina,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Bajina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Bašta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, Mokra Gora, vožnja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Šarganskom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osmicom, brdo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Mećavnik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Drvengrad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, Zlatibor, manastir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Kaona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,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149A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149AF" w:rsidRDefault="00A8342D" w:rsidP="008D02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3149AF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X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149AF" w:rsidRDefault="007632EC" w:rsidP="007632E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Korištenje zatvorenog bazena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29C" w:rsidRDefault="00A17B08" w:rsidP="008D029C">
            <w:pPr>
              <w:rPr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965D2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487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58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965D2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3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58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32EC" w:rsidRDefault="007632E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A17B08" w:rsidRPr="003A2770" w:rsidTr="00965D2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3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58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65D2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3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58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65D2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3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58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65D2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3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58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965D2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49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4021F" w:rsidP="00CA2C5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A2C5F">
              <w:rPr>
                <w:rFonts w:ascii="Times New Roman" w:hAnsi="Times New Roman"/>
              </w:rPr>
              <w:t>3</w:t>
            </w:r>
            <w:r w:rsidR="003149AF">
              <w:rPr>
                <w:rFonts w:ascii="Times New Roman" w:hAnsi="Times New Roman"/>
              </w:rPr>
              <w:t xml:space="preserve">. </w:t>
            </w:r>
            <w:r w:rsidR="00FA399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 2020.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585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965D28">
        <w:trPr>
          <w:jc w:val="center"/>
        </w:trPr>
        <w:tc>
          <w:tcPr>
            <w:tcW w:w="538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95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149AF" w:rsidP="00CA2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A2C5F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. </w:t>
            </w:r>
            <w:r w:rsidR="00FA399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="0054021F">
              <w:rPr>
                <w:rFonts w:ascii="Times New Roman" w:hAnsi="Times New Roman"/>
              </w:rPr>
              <w:t xml:space="preserve"> 2020.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4021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</w:t>
            </w:r>
            <w:r w:rsidR="003149AF">
              <w:rPr>
                <w:rFonts w:ascii="Times New Roman" w:hAnsi="Times New Roman"/>
              </w:rPr>
              <w:t>1</w:t>
            </w:r>
            <w:r w:rsidR="0054021F">
              <w:rPr>
                <w:rFonts w:ascii="Times New Roman" w:hAnsi="Times New Roman"/>
              </w:rPr>
              <w:t>2</w:t>
            </w:r>
            <w:r w:rsidR="003149AF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9504ED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6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9504ED">
        <w:rPr>
          <w:b/>
          <w:color w:val="000000"/>
          <w:sz w:val="16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9504E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6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9504ED">
        <w:rPr>
          <w:rFonts w:ascii="Times New Roman" w:hAnsi="Times New Roman"/>
          <w:color w:val="000000"/>
          <w:sz w:val="16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9504E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16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9504ED">
        <w:rPr>
          <w:rFonts w:ascii="Times New Roman" w:hAnsi="Times New Roman"/>
          <w:color w:val="000000"/>
          <w:sz w:val="16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Pr="009504ED">
        <w:rPr>
          <w:rFonts w:ascii="Times New Roman" w:hAnsi="Times New Roman"/>
          <w:color w:val="000000"/>
          <w:sz w:val="16"/>
          <w:szCs w:val="16"/>
        </w:rPr>
        <w:t>u</w:t>
      </w:r>
      <w:r w:rsidRPr="009504ED">
        <w:rPr>
          <w:rFonts w:ascii="Times New Roman" w:hAnsi="Times New Roman"/>
          <w:color w:val="000000"/>
          <w:sz w:val="16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Pr="009504ED">
        <w:rPr>
          <w:rFonts w:ascii="Times New Roman" w:hAnsi="Times New Roman"/>
          <w:color w:val="000000"/>
          <w:sz w:val="16"/>
          <w:szCs w:val="16"/>
        </w:rPr>
        <w:t>–</w:t>
      </w:r>
      <w:r w:rsidRPr="009504ED">
        <w:rPr>
          <w:rFonts w:ascii="Times New Roman" w:hAnsi="Times New Roman"/>
          <w:color w:val="000000"/>
          <w:sz w:val="16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Pr="009504ED">
        <w:rPr>
          <w:rFonts w:ascii="Times New Roman" w:hAnsi="Times New Roman"/>
          <w:color w:val="000000"/>
          <w:sz w:val="16"/>
          <w:szCs w:val="16"/>
        </w:rPr>
        <w:t>i</w:t>
      </w:r>
      <w:r w:rsidRPr="009504ED">
        <w:rPr>
          <w:rFonts w:ascii="Times New Roman" w:hAnsi="Times New Roman"/>
          <w:color w:val="000000"/>
          <w:sz w:val="16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9504ED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16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9504ED">
          <w:rPr>
            <w:b/>
            <w:color w:val="000000"/>
            <w:sz w:val="16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9504ED">
          <w:rPr>
            <w:b/>
            <w:color w:val="000000"/>
            <w:sz w:val="16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9504ED">
          <w:rPr>
            <w:b/>
            <w:color w:val="000000"/>
            <w:sz w:val="16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9504ED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16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9504ED">
          <w:rPr>
            <w:rFonts w:ascii="Times New Roman" w:hAnsi="Times New Roman"/>
            <w:sz w:val="16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9504ED">
          <w:rPr>
            <w:rFonts w:ascii="Times New Roman" w:hAnsi="Times New Roman"/>
            <w:color w:val="000000"/>
            <w:sz w:val="16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9504ED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16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 w:rsidRPr="009504ED">
        <w:rPr>
          <w:rFonts w:ascii="Times New Roman" w:hAnsi="Times New Roman"/>
          <w:color w:val="000000"/>
          <w:sz w:val="16"/>
          <w:szCs w:val="16"/>
        </w:rPr>
        <w:t>dokaz o o</w:t>
      </w:r>
      <w:ins w:id="35" w:author="mvricko" w:date="2015-07-13T13:53:00Z">
        <w:r w:rsidRPr="009504ED">
          <w:rPr>
            <w:rFonts w:ascii="Times New Roman" w:hAnsi="Times New Roman"/>
            <w:color w:val="000000"/>
            <w:sz w:val="16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 w:rsidRPr="009504ED">
        <w:rPr>
          <w:rFonts w:ascii="Times New Roman" w:hAnsi="Times New Roman"/>
          <w:color w:val="000000"/>
          <w:sz w:val="16"/>
          <w:szCs w:val="16"/>
        </w:rPr>
        <w:t>u</w:t>
      </w:r>
      <w:ins w:id="37" w:author="mvricko" w:date="2015-07-13T13:53:00Z">
        <w:r w:rsidRPr="009504ED">
          <w:rPr>
            <w:rFonts w:ascii="Times New Roman" w:hAnsi="Times New Roman"/>
            <w:color w:val="000000"/>
            <w:sz w:val="16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9504ED">
          <w:rPr>
            <w:rFonts w:ascii="Times New Roman" w:hAnsi="Times New Roman"/>
            <w:sz w:val="16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9504ED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16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9504ED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16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9504ED" w:rsidDel="00375809">
          <w:rPr>
            <w:rFonts w:ascii="Times New Roman" w:hAnsi="Times New Roman"/>
            <w:sz w:val="16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9504ED" w:rsidDel="00375809">
          <w:rPr>
            <w:rFonts w:ascii="Times New Roman" w:hAnsi="Times New Roman"/>
            <w:sz w:val="16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9504ED" w:rsidDel="00375809">
          <w:rPr>
            <w:rFonts w:ascii="Times New Roman" w:hAnsi="Times New Roman"/>
            <w:color w:val="000000"/>
            <w:sz w:val="16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9504ED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16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9504ED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16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9504ED" w:rsidDel="00375809">
          <w:rPr>
            <w:color w:val="000000"/>
            <w:sz w:val="16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9504ED" w:rsidDel="00375809">
          <w:rPr>
            <w:sz w:val="16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9504ED" w:rsidRDefault="00A17B08" w:rsidP="00A17B08">
      <w:pPr>
        <w:spacing w:before="120" w:after="120"/>
        <w:ind w:left="357"/>
        <w:jc w:val="both"/>
        <w:rPr>
          <w:sz w:val="16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9504ED">
        <w:rPr>
          <w:b/>
          <w:i/>
          <w:sz w:val="16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9504ED">
        <w:rPr>
          <w:sz w:val="16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9504E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6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9504ED">
        <w:rPr>
          <w:rFonts w:ascii="Times New Roman" w:hAnsi="Times New Roman"/>
          <w:sz w:val="16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9504ED" w:rsidRDefault="00A17B08" w:rsidP="00A17B08">
      <w:pPr>
        <w:spacing w:before="120" w:after="120"/>
        <w:ind w:left="360"/>
        <w:jc w:val="both"/>
        <w:rPr>
          <w:sz w:val="16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9504ED">
        <w:rPr>
          <w:sz w:val="16"/>
          <w:szCs w:val="16"/>
        </w:rPr>
        <w:t xml:space="preserve">        </w:t>
      </w:r>
      <w:r w:rsidRPr="009504ED">
        <w:rPr>
          <w:sz w:val="16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9504ED" w:rsidRDefault="00A17B08" w:rsidP="00A17B08">
      <w:pPr>
        <w:spacing w:before="120" w:after="120"/>
        <w:jc w:val="both"/>
        <w:rPr>
          <w:sz w:val="16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9504ED">
        <w:rPr>
          <w:sz w:val="16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9504ED" w:rsidDel="00375809">
          <w:rPr>
            <w:sz w:val="16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9504ED">
        <w:rPr>
          <w:sz w:val="16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9504E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6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9504ED">
        <w:rPr>
          <w:rFonts w:ascii="Times New Roman" w:hAnsi="Times New Roman"/>
          <w:sz w:val="16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9504ED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6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9504ED">
        <w:rPr>
          <w:rFonts w:ascii="Times New Roman" w:hAnsi="Times New Roman"/>
          <w:sz w:val="16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9504ED" w:rsidRDefault="00A17B08" w:rsidP="00A17B08">
      <w:pPr>
        <w:pStyle w:val="Odlomakpopisa"/>
        <w:spacing w:before="120" w:after="120"/>
        <w:contextualSpacing w:val="0"/>
        <w:jc w:val="both"/>
        <w:rPr>
          <w:sz w:val="16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9504ED">
        <w:rPr>
          <w:rFonts w:ascii="Times New Roman" w:hAnsi="Times New Roman"/>
          <w:sz w:val="16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9504ED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6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9504ED">
        <w:rPr>
          <w:rFonts w:ascii="Times New Roman" w:hAnsi="Times New Roman"/>
          <w:sz w:val="16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9504ED">
        <w:rPr>
          <w:sz w:val="16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9504E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6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9504ED">
        <w:rPr>
          <w:rFonts w:ascii="Times New Roman" w:hAnsi="Times New Roman"/>
          <w:sz w:val="16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9504ED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16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9504ED">
        <w:rPr>
          <w:sz w:val="16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RPr="009504ED" w:rsidDel="00A17B08" w:rsidRDefault="00A17B08">
      <w:pPr>
        <w:spacing w:before="120" w:after="120"/>
        <w:jc w:val="both"/>
        <w:rPr>
          <w:del w:id="91" w:author="zcukelj" w:date="2015-07-30T11:44:00Z"/>
          <w:sz w:val="16"/>
          <w:szCs w:val="16"/>
        </w:rPr>
        <w:pPrChange w:id="92" w:author="zcukelj" w:date="2015-07-30T09:49:00Z">
          <w:pPr/>
        </w:pPrChange>
      </w:pPr>
    </w:p>
    <w:p w:rsidR="009E58AB" w:rsidRPr="009504ED" w:rsidRDefault="009E58AB">
      <w:pPr>
        <w:rPr>
          <w:sz w:val="16"/>
          <w:szCs w:val="16"/>
        </w:rPr>
      </w:pPr>
    </w:p>
    <w:sectPr w:rsidR="009E58AB" w:rsidRPr="009504ED" w:rsidSect="009901D3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2431CA"/>
    <w:rsid w:val="002F2481"/>
    <w:rsid w:val="003149AF"/>
    <w:rsid w:val="00315926"/>
    <w:rsid w:val="0054021F"/>
    <w:rsid w:val="00565C12"/>
    <w:rsid w:val="007632EC"/>
    <w:rsid w:val="007B67F8"/>
    <w:rsid w:val="008D029C"/>
    <w:rsid w:val="009504ED"/>
    <w:rsid w:val="00965D28"/>
    <w:rsid w:val="009901D3"/>
    <w:rsid w:val="009E0AE8"/>
    <w:rsid w:val="009E58AB"/>
    <w:rsid w:val="00A17B08"/>
    <w:rsid w:val="00A67CFC"/>
    <w:rsid w:val="00A8342D"/>
    <w:rsid w:val="00BD5232"/>
    <w:rsid w:val="00C31F66"/>
    <w:rsid w:val="00CA2C5F"/>
    <w:rsid w:val="00CD4729"/>
    <w:rsid w:val="00CF2985"/>
    <w:rsid w:val="00DC6259"/>
    <w:rsid w:val="00FA399E"/>
    <w:rsid w:val="00FD2757"/>
    <w:rsid w:val="00FE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3632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Branislav Danilovac</cp:lastModifiedBy>
  <cp:revision>6</cp:revision>
  <dcterms:created xsi:type="dcterms:W3CDTF">2020-01-14T10:55:00Z</dcterms:created>
  <dcterms:modified xsi:type="dcterms:W3CDTF">2020-01-14T11:41:00Z</dcterms:modified>
</cp:coreProperties>
</file>