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72DA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C538D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01F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Negoslavci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01F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Petrovačka</w:t>
            </w:r>
            <w:proofErr w:type="spellEnd"/>
            <w:r>
              <w:rPr>
                <w:b/>
                <w:sz w:val="22"/>
                <w:szCs w:val="22"/>
              </w:rPr>
              <w:t xml:space="preserve">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01F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Negoslavci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7001F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32239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72DA5" w:rsidP="004C689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7001F3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689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72DA5" w:rsidP="00972DA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72DA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001F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7001F3" w:rsidP="007001F3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C6892" w:rsidRDefault="00972DA5" w:rsidP="004C689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7001F3" w:rsidRDefault="00A17B08" w:rsidP="00C538D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72DA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72DA5">
              <w:rPr>
                <w:rFonts w:eastAsia="Calibri"/>
                <w:sz w:val="22"/>
                <w:szCs w:val="22"/>
              </w:rPr>
              <w:t>4</w:t>
            </w:r>
            <w:r w:rsidR="007001F3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72D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72DA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3C7918">
              <w:rPr>
                <w:rFonts w:eastAsia="Calibri"/>
                <w:sz w:val="22"/>
                <w:szCs w:val="22"/>
              </w:rPr>
              <w:t xml:space="preserve"> </w:t>
            </w:r>
            <w:r w:rsidR="00972DA5">
              <w:rPr>
                <w:rFonts w:eastAsia="Calibri"/>
                <w:sz w:val="22"/>
                <w:szCs w:val="22"/>
              </w:rPr>
              <w:t>8</w:t>
            </w:r>
            <w:r w:rsidR="003C791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C7918" w:rsidP="003C7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3C791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7001F3">
              <w:rPr>
                <w:rFonts w:eastAsia="Calibri"/>
                <w:sz w:val="22"/>
                <w:szCs w:val="22"/>
              </w:rPr>
              <w:t>1</w:t>
            </w:r>
            <w:r w:rsidR="003C7918">
              <w:rPr>
                <w:rFonts w:eastAsia="Calibri"/>
                <w:sz w:val="22"/>
                <w:szCs w:val="22"/>
              </w:rPr>
              <w:t>8</w:t>
            </w:r>
            <w:r w:rsidR="007001F3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2DA5" w:rsidRDefault="00972DA5" w:rsidP="003C7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</w:p>
          <w:p w:rsidR="00A17B08" w:rsidRPr="003A2770" w:rsidRDefault="00972DA5" w:rsidP="003C79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mogućnošću spajanja s OŠ N. Andrića, S. </w:t>
            </w:r>
            <w:proofErr w:type="spellStart"/>
            <w:r>
              <w:rPr>
                <w:sz w:val="22"/>
                <w:szCs w:val="22"/>
              </w:rPr>
              <w:t>Grlavaševića</w:t>
            </w:r>
            <w:proofErr w:type="spellEnd"/>
            <w:r>
              <w:rPr>
                <w:sz w:val="22"/>
                <w:szCs w:val="22"/>
              </w:rPr>
              <w:t xml:space="preserve">, Bijelo Brdo, </w:t>
            </w:r>
            <w:proofErr w:type="spellStart"/>
            <w:r>
              <w:rPr>
                <w:sz w:val="22"/>
                <w:szCs w:val="22"/>
              </w:rPr>
              <w:t>Bršadin</w:t>
            </w:r>
            <w:proofErr w:type="spellEnd"/>
            <w:r>
              <w:rPr>
                <w:sz w:val="22"/>
                <w:szCs w:val="22"/>
              </w:rPr>
              <w:t>,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72DA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972DA5">
              <w:rPr>
                <w:rFonts w:eastAsia="Calibri"/>
                <w:sz w:val="22"/>
                <w:szCs w:val="22"/>
              </w:rPr>
              <w:t>dva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72D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7001F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Negoslavci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72DA5" w:rsidP="00972DA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 (</w:t>
            </w:r>
            <w:proofErr w:type="spellStart"/>
            <w:r>
              <w:rPr>
                <w:rFonts w:ascii="Times New Roman" w:hAnsi="Times New Roman"/>
              </w:rPr>
              <w:t>zoo</w:t>
            </w:r>
            <w:proofErr w:type="spellEnd"/>
            <w:r>
              <w:rPr>
                <w:rFonts w:ascii="Times New Roman" w:hAnsi="Times New Roman"/>
              </w:rPr>
              <w:t xml:space="preserve"> vrt, gornji grad), Fažana NP Brijuni, Nova Vas (jama </w:t>
            </w:r>
            <w:proofErr w:type="spellStart"/>
            <w:r>
              <w:rPr>
                <w:rFonts w:ascii="Times New Roman" w:hAnsi="Times New Roman"/>
              </w:rPr>
              <w:t>Baredine</w:t>
            </w:r>
            <w:proofErr w:type="spellEnd"/>
            <w:r>
              <w:rPr>
                <w:rFonts w:ascii="Times New Roman" w:hAnsi="Times New Roman"/>
              </w:rPr>
              <w:t xml:space="preserve">), </w:t>
            </w:r>
            <w:proofErr w:type="spellStart"/>
            <w:r>
              <w:rPr>
                <w:rFonts w:ascii="Times New Roman" w:hAnsi="Times New Roman"/>
              </w:rPr>
              <w:t>Višnjan</w:t>
            </w:r>
            <w:proofErr w:type="spellEnd"/>
            <w:r>
              <w:rPr>
                <w:rFonts w:ascii="Times New Roman" w:hAnsi="Times New Roman"/>
              </w:rPr>
              <w:t xml:space="preserve"> (zvjezdarnica), Pula (arena, akvarij)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72DA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Banjole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E32A0B" w:rsidRDefault="00E32A0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2256D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256D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32A0B" w:rsidRDefault="00E32A0B" w:rsidP="00E32A0B">
            <w:pPr>
              <w:rPr>
                <w:i/>
                <w:sz w:val="22"/>
                <w:szCs w:val="22"/>
              </w:rPr>
            </w:pPr>
            <w:r w:rsidRPr="00E32A0B">
              <w:rPr>
                <w:i/>
                <w:sz w:val="22"/>
                <w:szCs w:val="22"/>
              </w:rPr>
              <w:t xml:space="preserve">    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32A0B" w:rsidRDefault="00E32A0B" w:rsidP="002D6BB2">
            <w:pPr>
              <w:rPr>
                <w:i/>
                <w:sz w:val="22"/>
                <w:szCs w:val="22"/>
              </w:rPr>
            </w:pPr>
            <w:r w:rsidRPr="00E32A0B">
              <w:rPr>
                <w:i/>
                <w:sz w:val="22"/>
                <w:szCs w:val="22"/>
              </w:rPr>
              <w:t xml:space="preserve">                    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256D4" w:rsidRDefault="002D6BB2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 xml:space="preserve">          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24EA6" w:rsidRDefault="00972DA5" w:rsidP="00F24EA6">
            <w:r>
              <w:t>Sve nabrojano na usputnim odredištima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72DA5" w:rsidRDefault="00972D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32A0B" w:rsidRDefault="00C538D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32A0B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32A0B" w:rsidRDefault="00972D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Škola za plivače i neplivače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24EA6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972DA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  <w:r w:rsidR="00F24EA6">
              <w:rPr>
                <w:rFonts w:ascii="Times New Roman" w:hAnsi="Times New Roman"/>
              </w:rPr>
              <w:t xml:space="preserve"> </w:t>
            </w:r>
            <w:r w:rsidR="00972DA5">
              <w:rPr>
                <w:rFonts w:ascii="Times New Roman" w:hAnsi="Times New Roman"/>
              </w:rPr>
              <w:t>8</w:t>
            </w:r>
            <w:r w:rsidR="00F24EA6">
              <w:rPr>
                <w:rFonts w:ascii="Times New Roman" w:hAnsi="Times New Roman"/>
              </w:rPr>
              <w:t xml:space="preserve"> dana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35F52" w:rsidP="00972DA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 </w:t>
            </w:r>
            <w:r w:rsidR="006B1241">
              <w:rPr>
                <w:rFonts w:ascii="Times New Roman" w:hAnsi="Times New Roman"/>
              </w:rPr>
              <w:t>2</w:t>
            </w:r>
            <w:r w:rsidR="00972DA5">
              <w:rPr>
                <w:rFonts w:ascii="Times New Roman" w:hAnsi="Times New Roman"/>
              </w:rPr>
              <w:t>9</w:t>
            </w:r>
            <w:r w:rsidR="006B124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="00972DA5">
              <w:rPr>
                <w:rFonts w:ascii="Times New Roman" w:hAnsi="Times New Roman"/>
              </w:rPr>
              <w:t>studenog</w:t>
            </w:r>
            <w:r>
              <w:rPr>
                <w:rFonts w:ascii="Times New Roman" w:hAnsi="Times New Roman"/>
              </w:rPr>
              <w:t xml:space="preserve"> do </w:t>
            </w:r>
            <w:r w:rsidR="00972DA5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. </w:t>
            </w:r>
            <w:r w:rsidR="00972DA5">
              <w:rPr>
                <w:rFonts w:ascii="Times New Roman" w:hAnsi="Times New Roman"/>
              </w:rPr>
              <w:t>prosinca</w:t>
            </w:r>
            <w:r>
              <w:rPr>
                <w:rFonts w:ascii="Times New Roman" w:hAnsi="Times New Roman"/>
              </w:rPr>
              <w:t xml:space="preserve"> 201</w:t>
            </w:r>
            <w:r w:rsidR="00F24EA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5F52" w:rsidP="00972DA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72DA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. </w:t>
            </w:r>
            <w:r w:rsidR="00972DA5">
              <w:rPr>
                <w:rFonts w:ascii="Times New Roman" w:hAnsi="Times New Roman"/>
              </w:rPr>
              <w:t xml:space="preserve">prosinca 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>201</w:t>
            </w:r>
            <w:r w:rsidR="00F24EA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35F52" w:rsidP="00F24EA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F24EA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:00</w:t>
            </w:r>
            <w:r w:rsidR="00A17B08">
              <w:rPr>
                <w:rFonts w:ascii="Times New Roman" w:hAnsi="Times New Roman"/>
              </w:rPr>
              <w:t xml:space="preserve">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lastRenderedPageBreak/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E6916"/>
    <w:rsid w:val="002256D4"/>
    <w:rsid w:val="002D6BB2"/>
    <w:rsid w:val="00335F52"/>
    <w:rsid w:val="003C7918"/>
    <w:rsid w:val="004C6892"/>
    <w:rsid w:val="004E0875"/>
    <w:rsid w:val="006B1241"/>
    <w:rsid w:val="007001F3"/>
    <w:rsid w:val="00972DA5"/>
    <w:rsid w:val="009A4B86"/>
    <w:rsid w:val="009E58AB"/>
    <w:rsid w:val="00A17B08"/>
    <w:rsid w:val="00C538D9"/>
    <w:rsid w:val="00CD4729"/>
    <w:rsid w:val="00CF2985"/>
    <w:rsid w:val="00E32A0B"/>
    <w:rsid w:val="00F24EA6"/>
    <w:rsid w:val="00F502F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Branislav Danilovac</cp:lastModifiedBy>
  <cp:revision>2</cp:revision>
  <dcterms:created xsi:type="dcterms:W3CDTF">2017-11-28T10:49:00Z</dcterms:created>
  <dcterms:modified xsi:type="dcterms:W3CDTF">2017-11-28T10:49:00Z</dcterms:modified>
</cp:coreProperties>
</file>