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001F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C538D9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001F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proofErr w:type="spellStart"/>
            <w:r>
              <w:rPr>
                <w:b/>
                <w:sz w:val="22"/>
                <w:szCs w:val="22"/>
              </w:rPr>
              <w:t>Negoslavci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001F3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Petrovačka</w:t>
            </w:r>
            <w:proofErr w:type="spellEnd"/>
            <w:r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001F3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Negoslavci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001F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32239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001F3" w:rsidP="004C68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 – VII.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689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001F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001F3" w:rsidP="007001F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892" w:rsidRDefault="004C6892" w:rsidP="004C689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C6892">
              <w:rPr>
                <w:rFonts w:ascii="Times New Roman" w:hAnsi="Times New Roman"/>
              </w:rPr>
              <w:t>Jasenovac</w:t>
            </w:r>
            <w:r>
              <w:rPr>
                <w:rFonts w:ascii="Times New Roman" w:hAnsi="Times New Roman"/>
              </w:rPr>
              <w:t>,</w:t>
            </w:r>
            <w:r w:rsidRPr="004C6892">
              <w:rPr>
                <w:rFonts w:ascii="Times New Roman" w:hAnsi="Times New Roman"/>
                <w:vertAlign w:val="superscript"/>
              </w:rPr>
              <w:t xml:space="preserve"> </w:t>
            </w:r>
            <w:r w:rsidRPr="004C6892">
              <w:rPr>
                <w:rFonts w:ascii="Times New Roman" w:hAnsi="Times New Roman"/>
              </w:rPr>
              <w:t>Krapina</w:t>
            </w:r>
            <w:r>
              <w:rPr>
                <w:rFonts w:ascii="Times New Roman" w:hAnsi="Times New Roman"/>
              </w:rPr>
              <w:t>,</w:t>
            </w:r>
            <w:r w:rsidRPr="004C6892">
              <w:rPr>
                <w:rFonts w:ascii="Times New Roman" w:hAnsi="Times New Roman"/>
                <w:vertAlign w:val="superscript"/>
              </w:rPr>
              <w:t xml:space="preserve"> </w:t>
            </w:r>
            <w:r w:rsidRPr="004C6892">
              <w:rPr>
                <w:rFonts w:ascii="Times New Roman" w:hAnsi="Times New Roman"/>
              </w:rPr>
              <w:t>Varaždin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001F3" w:rsidRDefault="00A17B08" w:rsidP="00C538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C791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C7918">
              <w:rPr>
                <w:rFonts w:eastAsia="Calibri"/>
                <w:sz w:val="22"/>
                <w:szCs w:val="22"/>
              </w:rPr>
              <w:t>28</w:t>
            </w:r>
            <w:r w:rsidR="007001F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C791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C791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3C7918">
              <w:rPr>
                <w:rFonts w:eastAsia="Calibri"/>
                <w:sz w:val="22"/>
                <w:szCs w:val="22"/>
              </w:rPr>
              <w:t xml:space="preserve"> 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C7918" w:rsidP="003C7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C791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001F3">
              <w:rPr>
                <w:rFonts w:eastAsia="Calibri"/>
                <w:sz w:val="22"/>
                <w:szCs w:val="22"/>
              </w:rPr>
              <w:t>1</w:t>
            </w:r>
            <w:r w:rsidR="003C7918">
              <w:rPr>
                <w:rFonts w:eastAsia="Calibri"/>
                <w:sz w:val="22"/>
                <w:szCs w:val="22"/>
              </w:rPr>
              <w:t>8</w:t>
            </w:r>
            <w:r w:rsidR="007001F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C7918" w:rsidP="003C7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791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001F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Negoslavci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D6BB2" w:rsidP="002D6BB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Jasenovac, Varaždin, Stubičke Toplice, Muzej krapinskog neandertalca i Trakošćan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D6BB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Stubičke Toplice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32A0B" w:rsidRDefault="00E32A0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2256D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256D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32A0B" w:rsidRDefault="00E32A0B" w:rsidP="00E32A0B">
            <w:pPr>
              <w:rPr>
                <w:i/>
                <w:sz w:val="22"/>
                <w:szCs w:val="22"/>
              </w:rPr>
            </w:pPr>
            <w:r w:rsidRPr="00E32A0B">
              <w:rPr>
                <w:i/>
                <w:sz w:val="22"/>
                <w:szCs w:val="22"/>
              </w:rPr>
              <w:t xml:space="preserve"> 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32A0B" w:rsidRDefault="00E32A0B" w:rsidP="002D6BB2">
            <w:pPr>
              <w:rPr>
                <w:i/>
                <w:sz w:val="22"/>
                <w:szCs w:val="22"/>
              </w:rPr>
            </w:pPr>
            <w:r w:rsidRPr="00E32A0B">
              <w:rPr>
                <w:i/>
                <w:sz w:val="22"/>
                <w:szCs w:val="22"/>
              </w:rPr>
              <w:t xml:space="preserve">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256D4" w:rsidRDefault="002D6BB2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24EA6" w:rsidRDefault="00E32A0B" w:rsidP="00F24EA6">
            <w:r w:rsidRPr="00F24EA6">
              <w:t>Dvorac Trakošćan, Muzej krapinskih neandertalaca</w:t>
            </w:r>
            <w:r w:rsidR="00F24EA6">
              <w:t>, Memorijalni muzej Jasenovac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32A0B" w:rsidRDefault="00C538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32A0B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32A0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24EA6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  <w:r w:rsidR="00F24EA6">
              <w:rPr>
                <w:rFonts w:ascii="Times New Roman" w:hAnsi="Times New Roman"/>
              </w:rPr>
              <w:t xml:space="preserve"> 15 dana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35F52" w:rsidP="00F24EA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</w:t>
            </w:r>
            <w:r w:rsidR="006B1241">
              <w:rPr>
                <w:rFonts w:ascii="Times New Roman" w:hAnsi="Times New Roman"/>
              </w:rPr>
              <w:t>2</w:t>
            </w:r>
            <w:r w:rsidR="00F24EA6">
              <w:rPr>
                <w:rFonts w:ascii="Times New Roman" w:hAnsi="Times New Roman"/>
              </w:rPr>
              <w:t>6</w:t>
            </w:r>
            <w:r w:rsidR="006B124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listopada do </w:t>
            </w:r>
            <w:r w:rsidR="006B124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. </w:t>
            </w:r>
            <w:r w:rsidR="00F24EA6">
              <w:rPr>
                <w:rFonts w:ascii="Times New Roman" w:hAnsi="Times New Roman"/>
              </w:rPr>
              <w:t>studenog</w:t>
            </w:r>
            <w:r>
              <w:rPr>
                <w:rFonts w:ascii="Times New Roman" w:hAnsi="Times New Roman"/>
              </w:rPr>
              <w:t xml:space="preserve"> 201</w:t>
            </w:r>
            <w:r w:rsidR="00F24EA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35F52" w:rsidP="00F24E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4EA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. </w:t>
            </w:r>
            <w:r w:rsidR="00F24EA6">
              <w:rPr>
                <w:rFonts w:ascii="Times New Roman" w:hAnsi="Times New Roman"/>
              </w:rPr>
              <w:t xml:space="preserve">studenog </w:t>
            </w:r>
            <w:r>
              <w:rPr>
                <w:rFonts w:ascii="Times New Roman" w:hAnsi="Times New Roman"/>
              </w:rPr>
              <w:t>201</w:t>
            </w:r>
            <w:r w:rsidR="00F24EA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35F52" w:rsidP="00F24EA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r w:rsidR="00F24EA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:00</w:t>
            </w:r>
            <w:r w:rsidR="00A17B08"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E6916"/>
    <w:rsid w:val="002256D4"/>
    <w:rsid w:val="002D6BB2"/>
    <w:rsid w:val="00335F52"/>
    <w:rsid w:val="003C7918"/>
    <w:rsid w:val="004C6892"/>
    <w:rsid w:val="004E0875"/>
    <w:rsid w:val="006B1241"/>
    <w:rsid w:val="007001F3"/>
    <w:rsid w:val="009A4B86"/>
    <w:rsid w:val="009E58AB"/>
    <w:rsid w:val="00A17B08"/>
    <w:rsid w:val="00C538D9"/>
    <w:rsid w:val="00CD4729"/>
    <w:rsid w:val="00CF2985"/>
    <w:rsid w:val="00E32A0B"/>
    <w:rsid w:val="00F24EA6"/>
    <w:rsid w:val="00F502F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Branislav Danilovac</cp:lastModifiedBy>
  <cp:revision>5</cp:revision>
  <dcterms:created xsi:type="dcterms:W3CDTF">2017-10-24T09:11:00Z</dcterms:created>
  <dcterms:modified xsi:type="dcterms:W3CDTF">2017-10-26T06:11:00Z</dcterms:modified>
</cp:coreProperties>
</file>