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CA" w:rsidRDefault="002431CA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31F66" w:rsidP="008D029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8D029C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>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NEGOSLAVCI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Petrovačka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1F6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431CA" w:rsidP="002431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Trećeg</w:t>
            </w:r>
            <w:r w:rsidR="00C31F66">
              <w:rPr>
                <w:b/>
                <w:sz w:val="22"/>
                <w:szCs w:val="22"/>
              </w:rPr>
              <w:t xml:space="preserve"> (</w:t>
            </w:r>
            <w:r w:rsidR="009E0AE8">
              <w:rPr>
                <w:b/>
                <w:sz w:val="22"/>
                <w:szCs w:val="22"/>
              </w:rPr>
              <w:t>3</w:t>
            </w:r>
            <w:r w:rsidR="00C31F66">
              <w:rPr>
                <w:b/>
                <w:sz w:val="22"/>
                <w:szCs w:val="22"/>
              </w:rPr>
              <w:t xml:space="preserve">.)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E0AE8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E0AE8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E0AE8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E0AE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sz w:val="22"/>
                <w:szCs w:val="22"/>
              </w:rPr>
            </w:pPr>
            <w:r w:rsidRPr="009E0AE8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31F6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31F66" w:rsidP="009E0AE8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0AE8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E0AE8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E0AE8" w:rsidRDefault="009E0A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9E0AE8">
              <w:rPr>
                <w:rFonts w:ascii="Times New Roman" w:hAnsi="Times New Roman"/>
                <w:sz w:val="32"/>
                <w:szCs w:val="32"/>
                <w:vertAlign w:val="superscript"/>
              </w:rPr>
              <w:t>BANJOLE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31F6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E0AE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31F66">
              <w:rPr>
                <w:rFonts w:eastAsia="Calibri"/>
                <w:sz w:val="22"/>
                <w:szCs w:val="22"/>
              </w:rPr>
              <w:t>0</w:t>
            </w:r>
            <w:r w:rsidR="009E0AE8">
              <w:rPr>
                <w:rFonts w:eastAsia="Calibri"/>
                <w:sz w:val="22"/>
                <w:szCs w:val="22"/>
              </w:rPr>
              <w:t>5</w:t>
            </w:r>
            <w:r w:rsidR="00C31F66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31F66" w:rsidP="002431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0</w:t>
            </w:r>
            <w:r w:rsidR="009E0AE8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31F6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31F66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F2481" w:rsidP="008D02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029C">
              <w:rPr>
                <w:sz w:val="22"/>
                <w:szCs w:val="22"/>
              </w:rPr>
              <w:t>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431C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2431CA">
              <w:rPr>
                <w:rFonts w:eastAsia="Calibri"/>
                <w:sz w:val="22"/>
                <w:szCs w:val="22"/>
              </w:rPr>
              <w:t>odstupanja za 3 učenika, spajanje sa učenicima iz škola po modelu 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248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248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F24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0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</w:t>
            </w:r>
            <w:proofErr w:type="spellStart"/>
            <w:r>
              <w:rPr>
                <w:rFonts w:ascii="Times New Roman" w:hAnsi="Times New Roman"/>
              </w:rPr>
              <w:t>zoo</w:t>
            </w:r>
            <w:proofErr w:type="spellEnd"/>
            <w:r>
              <w:rPr>
                <w:rFonts w:ascii="Times New Roman" w:hAnsi="Times New Roman"/>
              </w:rPr>
              <w:t xml:space="preserve"> vrt), Fažana, NP Brijuni, Nova </w:t>
            </w:r>
            <w:proofErr w:type="spellStart"/>
            <w:r>
              <w:rPr>
                <w:rFonts w:ascii="Times New Roman" w:hAnsi="Times New Roman"/>
              </w:rPr>
              <w:t>Ves</w:t>
            </w:r>
            <w:proofErr w:type="spellEnd"/>
            <w:r>
              <w:rPr>
                <w:rFonts w:ascii="Times New Roman" w:hAnsi="Times New Roman"/>
              </w:rPr>
              <w:t xml:space="preserve"> (Jama </w:t>
            </w:r>
            <w:proofErr w:type="spellStart"/>
            <w:r>
              <w:rPr>
                <w:rFonts w:ascii="Times New Roman" w:hAnsi="Times New Roman"/>
              </w:rPr>
              <w:t>Baredine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 xml:space="preserve"> (obilazak zvjezdarnice, Pula (obilazak Arene, akvarij)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0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D029C" w:rsidRDefault="00A17B08" w:rsidP="004C3220">
            <w:pPr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Autobus</w:t>
            </w:r>
            <w:r w:rsidRPr="008D029C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F24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D029C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8D029C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F2481" w:rsidP="002F248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D029C">
              <w:rPr>
                <w:rFonts w:ascii="Times New Roman" w:hAnsi="Times New Roman"/>
              </w:rPr>
              <w:t xml:space="preserve">TN </w:t>
            </w:r>
            <w:proofErr w:type="spellStart"/>
            <w:r w:rsidR="008D029C">
              <w:rPr>
                <w:rFonts w:ascii="Times New Roman" w:hAnsi="Times New Roman"/>
              </w:rPr>
              <w:t>Centinera</w:t>
            </w:r>
            <w:proofErr w:type="spellEnd"/>
            <w:r>
              <w:rPr>
                <w:rFonts w:ascii="Times New Roman" w:hAnsi="Times New Roman"/>
              </w:rPr>
              <w:t xml:space="preserve">    ***          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8D029C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8D029C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04ED" w:rsidRDefault="009504ED" w:rsidP="002F2481">
            <w:pPr>
              <w:rPr>
                <w:i/>
                <w:sz w:val="22"/>
                <w:szCs w:val="22"/>
              </w:rPr>
            </w:pPr>
            <w:r w:rsidRPr="009504ED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8D0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ZOO vrt u zagrebu, NP Brijuni, Jama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Baredin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Višnjan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(obilazak zvjezdarnice) , Pulska arena, akvarij i MC Nikola Tesla u Smiljanu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834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A8342D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3149AF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49AF" w:rsidRDefault="008D0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Slobodno vrijeme za kupanje i druženje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D029C" w:rsidRDefault="00A17B08" w:rsidP="008D029C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49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029C" w:rsidP="008D029C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3149AF">
              <w:rPr>
                <w:rFonts w:ascii="Times New Roman" w:hAnsi="Times New Roman"/>
              </w:rPr>
              <w:t>. 02.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49AF" w:rsidP="008D02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029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 02.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3149AF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9504ED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6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9504ED">
        <w:rPr>
          <w:b/>
          <w:color w:val="000000"/>
          <w:sz w:val="16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504ED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16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9504ED">
        <w:rPr>
          <w:rFonts w:ascii="Times New Roman" w:hAnsi="Times New Roman"/>
          <w:color w:val="000000"/>
          <w:sz w:val="16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r w:rsidRPr="009504ED">
        <w:rPr>
          <w:rFonts w:ascii="Times New Roman" w:hAnsi="Times New Roman"/>
          <w:color w:val="000000"/>
          <w:sz w:val="16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9504ED">
        <w:rPr>
          <w:rFonts w:ascii="Times New Roman" w:hAnsi="Times New Roman"/>
          <w:color w:val="000000"/>
          <w:sz w:val="16"/>
          <w:szCs w:val="16"/>
        </w:rPr>
        <w:t>–</w:t>
      </w:r>
      <w:r w:rsidRPr="009504ED">
        <w:rPr>
          <w:rFonts w:ascii="Times New Roman" w:hAnsi="Times New Roman"/>
          <w:color w:val="000000"/>
          <w:sz w:val="16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9504ED">
        <w:rPr>
          <w:rFonts w:ascii="Times New Roman" w:hAnsi="Times New Roman"/>
          <w:color w:val="000000"/>
          <w:sz w:val="16"/>
          <w:szCs w:val="16"/>
        </w:rPr>
        <w:t>i</w:t>
      </w:r>
      <w:r w:rsidRPr="009504ED">
        <w:rPr>
          <w:rFonts w:ascii="Times New Roman" w:hAnsi="Times New Roman"/>
          <w:color w:val="000000"/>
          <w:sz w:val="16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9504ED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16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9504ED">
          <w:rPr>
            <w:b/>
            <w:color w:val="000000"/>
            <w:sz w:val="16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9504ED">
          <w:rPr>
            <w:b/>
            <w:color w:val="000000"/>
            <w:sz w:val="16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9504ED">
          <w:rPr>
            <w:b/>
            <w:color w:val="000000"/>
            <w:sz w:val="16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16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9504ED">
          <w:rPr>
            <w:rFonts w:ascii="Times New Roman" w:hAnsi="Times New Roman"/>
            <w:sz w:val="16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9504ED">
          <w:rPr>
            <w:rFonts w:ascii="Times New Roman" w:hAnsi="Times New Roman"/>
            <w:color w:val="000000"/>
            <w:sz w:val="16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9504E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16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9504ED">
        <w:rPr>
          <w:rFonts w:ascii="Times New Roman" w:hAnsi="Times New Roman"/>
          <w:color w:val="000000"/>
          <w:sz w:val="16"/>
          <w:szCs w:val="16"/>
        </w:rPr>
        <w:t>dokaz o o</w:t>
      </w:r>
      <w:ins w:id="34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9504ED">
        <w:rPr>
          <w:rFonts w:ascii="Times New Roman" w:hAnsi="Times New Roman"/>
          <w:color w:val="000000"/>
          <w:sz w:val="16"/>
          <w:szCs w:val="16"/>
        </w:rPr>
        <w:t>u</w:t>
      </w:r>
      <w:ins w:id="36" w:author="mvricko" w:date="2015-07-13T13:53:00Z">
        <w:r w:rsidRPr="009504ED">
          <w:rPr>
            <w:rFonts w:ascii="Times New Roman" w:hAnsi="Times New Roman"/>
            <w:color w:val="000000"/>
            <w:sz w:val="16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9504ED">
          <w:rPr>
            <w:rFonts w:ascii="Times New Roman" w:hAnsi="Times New Roman"/>
            <w:sz w:val="16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</w:t>
        </w:r>
        <w:bookmarkStart w:id="39" w:name="_GoBack"/>
        <w:bookmarkEnd w:id="39"/>
        <w:r w:rsidRPr="009504ED">
          <w:rPr>
            <w:rFonts w:ascii="Times New Roman" w:hAnsi="Times New Roman"/>
            <w:sz w:val="16"/>
            <w:szCs w:val="16"/>
            <w:rPrChange w:id="4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a polica).</w:t>
        </w:r>
      </w:ins>
    </w:p>
    <w:p w:rsidR="00A17B08" w:rsidRPr="009504ED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1" w:author="mvricko" w:date="2015-07-13T13:50:00Z"/>
          <w:rFonts w:ascii="Times New Roman" w:hAnsi="Times New Roman"/>
          <w:color w:val="000000"/>
          <w:sz w:val="16"/>
          <w:szCs w:val="16"/>
          <w:rPrChange w:id="42" w:author="mvricko" w:date="2015-07-13T13:57:00Z">
            <w:rPr>
              <w:del w:id="43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4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9504ED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5" w:author="mvricko" w:date="2015-07-13T13:51:00Z"/>
          <w:rFonts w:ascii="Times New Roman" w:hAnsi="Times New Roman"/>
          <w:color w:val="000000"/>
          <w:sz w:val="16"/>
          <w:szCs w:val="16"/>
          <w:rPrChange w:id="46" w:author="mvricko" w:date="2015-07-13T13:57:00Z">
            <w:rPr>
              <w:ins w:id="47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9" w:author="mvricko" w:date="2015-07-13T13:50:00Z">
        <w:r w:rsidRPr="009504ED" w:rsidDel="00375809">
          <w:rPr>
            <w:rFonts w:ascii="Times New Roman" w:hAnsi="Times New Roman"/>
            <w:sz w:val="16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1" w:author="mvricko" w:date="2015-07-13T13:52:00Z">
        <w:r w:rsidRPr="009504ED" w:rsidDel="00375809">
          <w:rPr>
            <w:rFonts w:ascii="Times New Roman" w:hAnsi="Times New Roman"/>
            <w:sz w:val="16"/>
            <w:szCs w:val="16"/>
            <w:rPrChange w:id="52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9504ED" w:rsidDel="00375809">
          <w:rPr>
            <w:rFonts w:ascii="Times New Roman" w:hAnsi="Times New Roman"/>
            <w:color w:val="000000"/>
            <w:sz w:val="16"/>
            <w:szCs w:val="16"/>
            <w:rPrChange w:id="53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9504ED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4" w:author="mvricko" w:date="2015-07-13T13:53:00Z"/>
          <w:rFonts w:ascii="Times New Roman" w:hAnsi="Times New Roman"/>
          <w:color w:val="000000"/>
          <w:sz w:val="16"/>
          <w:szCs w:val="16"/>
          <w:rPrChange w:id="55" w:author="mvricko" w:date="2015-07-13T13:57:00Z">
            <w:rPr>
              <w:del w:id="5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7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9504ED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8" w:author="mvricko" w:date="2015-07-13T13:53:00Z"/>
          <w:rFonts w:ascii="Times New Roman" w:hAnsi="Times New Roman"/>
          <w:color w:val="000000"/>
          <w:sz w:val="16"/>
          <w:szCs w:val="16"/>
          <w:rPrChange w:id="59" w:author="mvricko" w:date="2015-07-13T13:57:00Z">
            <w:rPr>
              <w:del w:id="60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1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2" w:author="mvricko" w:date="2015-07-13T13:53:00Z">
        <w:r w:rsidRPr="009504ED" w:rsidDel="00375809">
          <w:rPr>
            <w:color w:val="000000"/>
            <w:sz w:val="16"/>
            <w:szCs w:val="16"/>
            <w:rPrChange w:id="63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9504ED" w:rsidDel="00375809">
          <w:rPr>
            <w:sz w:val="16"/>
            <w:szCs w:val="16"/>
            <w:rPrChange w:id="64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9504ED" w:rsidRDefault="00A17B08" w:rsidP="00A17B08">
      <w:pPr>
        <w:spacing w:before="120" w:after="120"/>
        <w:ind w:left="357"/>
        <w:jc w:val="both"/>
        <w:rPr>
          <w:sz w:val="16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b/>
          <w:i/>
          <w:sz w:val="16"/>
          <w:szCs w:val="16"/>
          <w:rPrChange w:id="66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9504ED">
        <w:rPr>
          <w:sz w:val="16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6"/>
          <w:rPrChange w:id="6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6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9504ED" w:rsidRDefault="00A17B08" w:rsidP="00A17B08">
      <w:pPr>
        <w:spacing w:before="120" w:after="120"/>
        <w:ind w:left="360"/>
        <w:jc w:val="both"/>
        <w:rPr>
          <w:sz w:val="16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</w:rPr>
        <w:t xml:space="preserve">        </w:t>
      </w:r>
      <w:r w:rsidRPr="009504ED">
        <w:rPr>
          <w:sz w:val="16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9504ED" w:rsidRDefault="00A17B08" w:rsidP="00A17B08">
      <w:pPr>
        <w:spacing w:before="120" w:after="120"/>
        <w:jc w:val="both"/>
        <w:rPr>
          <w:sz w:val="16"/>
          <w:szCs w:val="16"/>
          <w:rPrChange w:id="72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sz w:val="16"/>
          <w:szCs w:val="16"/>
          <w:rPrChange w:id="73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4" w:author="mvricko" w:date="2015-07-13T13:54:00Z">
        <w:r w:rsidRPr="009504ED" w:rsidDel="00375809">
          <w:rPr>
            <w:sz w:val="16"/>
            <w:szCs w:val="16"/>
            <w:rPrChange w:id="75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9504ED">
        <w:rPr>
          <w:sz w:val="16"/>
          <w:szCs w:val="16"/>
          <w:rPrChange w:id="76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9504ED" w:rsidRDefault="00A17B08" w:rsidP="00A17B08">
      <w:pPr>
        <w:pStyle w:val="Odlomakpopisa"/>
        <w:spacing w:before="120" w:after="120"/>
        <w:contextualSpacing w:val="0"/>
        <w:jc w:val="both"/>
        <w:rPr>
          <w:sz w:val="16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6"/>
          <w:rPrChange w:id="83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9504ED">
        <w:rPr>
          <w:sz w:val="16"/>
          <w:szCs w:val="16"/>
          <w:rPrChange w:id="85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9504ED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6"/>
          <w:rPrChange w:id="86" w:author="mvricko" w:date="2015-07-13T13:57:00Z">
            <w:rPr>
              <w:sz w:val="12"/>
              <w:szCs w:val="16"/>
            </w:rPr>
          </w:rPrChange>
        </w:rPr>
      </w:pPr>
      <w:r w:rsidRPr="009504ED">
        <w:rPr>
          <w:rFonts w:ascii="Times New Roman" w:hAnsi="Times New Roman"/>
          <w:sz w:val="16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9504ED" w:rsidDel="006F7BB3" w:rsidRDefault="00A17B08" w:rsidP="00A17B08">
      <w:pPr>
        <w:spacing w:before="120" w:after="120"/>
        <w:jc w:val="both"/>
        <w:rPr>
          <w:del w:id="88" w:author="zcukelj" w:date="2015-07-30T09:49:00Z"/>
          <w:rFonts w:cs="Arial"/>
          <w:sz w:val="16"/>
          <w:szCs w:val="16"/>
          <w:rPrChange w:id="89" w:author="mvricko" w:date="2015-07-13T13:57:00Z">
            <w:rPr>
              <w:del w:id="90" w:author="zcukelj" w:date="2015-07-30T09:49:00Z"/>
              <w:rFonts w:cs="Arial"/>
              <w:sz w:val="22"/>
            </w:rPr>
          </w:rPrChange>
        </w:rPr>
      </w:pPr>
      <w:r w:rsidRPr="009504ED">
        <w:rPr>
          <w:sz w:val="16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9504ED" w:rsidDel="00A17B08" w:rsidRDefault="00A17B08">
      <w:pPr>
        <w:spacing w:before="120" w:after="120"/>
        <w:jc w:val="both"/>
        <w:rPr>
          <w:del w:id="92" w:author="zcukelj" w:date="2015-07-30T11:44:00Z"/>
          <w:sz w:val="16"/>
          <w:szCs w:val="16"/>
        </w:rPr>
        <w:pPrChange w:id="93" w:author="zcukelj" w:date="2015-07-30T09:49:00Z">
          <w:pPr/>
        </w:pPrChange>
      </w:pPr>
    </w:p>
    <w:p w:rsidR="009E58AB" w:rsidRPr="009504ED" w:rsidRDefault="009E58AB">
      <w:pPr>
        <w:rPr>
          <w:sz w:val="16"/>
          <w:szCs w:val="16"/>
        </w:rPr>
      </w:pPr>
    </w:p>
    <w:sectPr w:rsidR="009E58AB" w:rsidRPr="009504ED" w:rsidSect="009504ED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431CA"/>
    <w:rsid w:val="002F2481"/>
    <w:rsid w:val="003149AF"/>
    <w:rsid w:val="008D029C"/>
    <w:rsid w:val="009504ED"/>
    <w:rsid w:val="009E0AE8"/>
    <w:rsid w:val="009E58AB"/>
    <w:rsid w:val="00A17B08"/>
    <w:rsid w:val="00A67CFC"/>
    <w:rsid w:val="00A8342D"/>
    <w:rsid w:val="00C31F66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Branislav Danilovac</cp:lastModifiedBy>
  <cp:revision>4</cp:revision>
  <dcterms:created xsi:type="dcterms:W3CDTF">2017-01-19T06:39:00Z</dcterms:created>
  <dcterms:modified xsi:type="dcterms:W3CDTF">2017-01-20T09:46:00Z</dcterms:modified>
</cp:coreProperties>
</file>